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25" w:rsidRDefault="00BB3C2F" w:rsidP="00E86B25">
      <w:r>
        <w:t>28</w:t>
      </w:r>
      <w:r w:rsidR="00E22486">
        <w:t>.</w:t>
      </w:r>
      <w:r w:rsidR="00184DF5">
        <w:t>10</w:t>
      </w:r>
      <w:r w:rsidR="00E22486">
        <w:t>.2021</w:t>
      </w:r>
    </w:p>
    <w:p w:rsidR="00E46CC7" w:rsidRDefault="00E46CC7" w:rsidP="00600CEB">
      <w:pPr>
        <w:pStyle w:val="berschrift1"/>
        <w:rPr>
          <w:sz w:val="28"/>
        </w:rPr>
      </w:pPr>
      <w:r w:rsidRPr="00E46CC7">
        <w:rPr>
          <w:sz w:val="28"/>
        </w:rPr>
        <w:t>Eine gemeinsame Idee sagt mehr als tausend Worte</w:t>
      </w:r>
    </w:p>
    <w:p w:rsidR="00600CEB" w:rsidRDefault="00E46CC7" w:rsidP="00600CEB">
      <w:pPr>
        <w:pStyle w:val="berschrift1"/>
      </w:pPr>
      <w:r>
        <w:t xml:space="preserve">Jahresausstellung von Kreativ-Projekt </w:t>
      </w:r>
      <w:proofErr w:type="spellStart"/>
      <w:r>
        <w:t>ARTogether</w:t>
      </w:r>
      <w:proofErr w:type="spellEnd"/>
      <w:r>
        <w:t xml:space="preserve"> im Haus Eckstein läuft noch bis </w:t>
      </w:r>
      <w:r w:rsidR="008728FA">
        <w:t>15</w:t>
      </w:r>
      <w:r>
        <w:t>.11.</w:t>
      </w:r>
      <w:r w:rsidR="00933C6D">
        <w:t>2021</w:t>
      </w:r>
    </w:p>
    <w:p w:rsidR="00E46CC7" w:rsidRPr="00E46CC7" w:rsidRDefault="00E46CC7" w:rsidP="00E46CC7">
      <w:pPr>
        <w:pStyle w:val="berschrift1"/>
        <w:rPr>
          <w:rFonts w:eastAsia="Calibri" w:cs="Times New Roman"/>
          <w:b w:val="0"/>
          <w:bCs w:val="0"/>
          <w:color w:val="auto"/>
          <w:sz w:val="22"/>
          <w:szCs w:val="20"/>
        </w:rPr>
      </w:pPr>
      <w:r>
        <w:rPr>
          <w:rFonts w:eastAsia="Calibri" w:cs="Times New Roman"/>
          <w:b w:val="0"/>
          <w:bCs w:val="0"/>
          <w:color w:val="auto"/>
          <w:sz w:val="22"/>
          <w:szCs w:val="20"/>
        </w:rPr>
        <w:t xml:space="preserve">Nürnberg – </w:t>
      </w:r>
      <w:r w:rsidRPr="00E46CC7">
        <w:rPr>
          <w:rFonts w:eastAsia="Calibri" w:cs="Times New Roman"/>
          <w:b w:val="0"/>
          <w:bCs w:val="0"/>
          <w:color w:val="auto"/>
          <w:sz w:val="22"/>
          <w:szCs w:val="20"/>
        </w:rPr>
        <w:t xml:space="preserve">Gemeinsame Ideen stehen im Fokus des Kreativprojekts </w:t>
      </w:r>
      <w:proofErr w:type="spellStart"/>
      <w:r w:rsidRPr="00E46CC7">
        <w:rPr>
          <w:rFonts w:eastAsia="Calibri" w:cs="Times New Roman"/>
          <w:b w:val="0"/>
          <w:bCs w:val="0"/>
          <w:color w:val="auto"/>
          <w:sz w:val="22"/>
          <w:szCs w:val="20"/>
        </w:rPr>
        <w:t>ARTogether</w:t>
      </w:r>
      <w:proofErr w:type="spellEnd"/>
      <w:r w:rsidR="00161AB0">
        <w:rPr>
          <w:rFonts w:eastAsia="Calibri" w:cs="Times New Roman"/>
          <w:b w:val="0"/>
          <w:bCs w:val="0"/>
          <w:color w:val="auto"/>
          <w:sz w:val="22"/>
          <w:szCs w:val="20"/>
        </w:rPr>
        <w:t xml:space="preserve"> der Rummelsberger Diakonie</w:t>
      </w:r>
      <w:r w:rsidR="0072437D">
        <w:rPr>
          <w:rFonts w:eastAsia="Calibri" w:cs="Times New Roman"/>
          <w:b w:val="0"/>
          <w:bCs w:val="0"/>
          <w:color w:val="auto"/>
          <w:sz w:val="22"/>
          <w:szCs w:val="20"/>
        </w:rPr>
        <w:t>, das von Aktion Mensch gefördert wird</w:t>
      </w:r>
      <w:r w:rsidRPr="00E46CC7">
        <w:rPr>
          <w:rFonts w:eastAsia="Calibri" w:cs="Times New Roman"/>
          <w:b w:val="0"/>
          <w:bCs w:val="0"/>
          <w:color w:val="auto"/>
          <w:sz w:val="22"/>
          <w:szCs w:val="20"/>
        </w:rPr>
        <w:t xml:space="preserve">. Seit </w:t>
      </w:r>
      <w:proofErr w:type="gramStart"/>
      <w:r>
        <w:rPr>
          <w:rFonts w:eastAsia="Calibri" w:cs="Times New Roman"/>
          <w:b w:val="0"/>
          <w:bCs w:val="0"/>
          <w:color w:val="auto"/>
          <w:sz w:val="22"/>
          <w:szCs w:val="20"/>
        </w:rPr>
        <w:t>2020  können</w:t>
      </w:r>
      <w:proofErr w:type="gramEnd"/>
      <w:r>
        <w:rPr>
          <w:rFonts w:eastAsia="Calibri" w:cs="Times New Roman"/>
          <w:b w:val="0"/>
          <w:bCs w:val="0"/>
          <w:color w:val="auto"/>
          <w:sz w:val="22"/>
          <w:szCs w:val="20"/>
        </w:rPr>
        <w:t xml:space="preserve"> je eine</w:t>
      </w:r>
      <w:r w:rsidRPr="00E46CC7">
        <w:rPr>
          <w:rFonts w:eastAsia="Calibri" w:cs="Times New Roman"/>
          <w:b w:val="0"/>
          <w:bCs w:val="0"/>
          <w:color w:val="auto"/>
          <w:sz w:val="22"/>
          <w:szCs w:val="20"/>
        </w:rPr>
        <w:t xml:space="preserve"> Teilnehme</w:t>
      </w:r>
      <w:r>
        <w:rPr>
          <w:rFonts w:eastAsia="Calibri" w:cs="Times New Roman"/>
          <w:b w:val="0"/>
          <w:bCs w:val="0"/>
          <w:color w:val="auto"/>
          <w:sz w:val="22"/>
          <w:szCs w:val="20"/>
        </w:rPr>
        <w:t xml:space="preserve">r*in </w:t>
      </w:r>
      <w:r w:rsidRPr="00E46CC7">
        <w:rPr>
          <w:rFonts w:eastAsia="Calibri" w:cs="Times New Roman"/>
          <w:b w:val="0"/>
          <w:bCs w:val="0"/>
          <w:color w:val="auto"/>
          <w:sz w:val="22"/>
          <w:szCs w:val="20"/>
        </w:rPr>
        <w:t xml:space="preserve">mit und ohne Fluchthintergrund im Atelier von </w:t>
      </w:r>
      <w:proofErr w:type="spellStart"/>
      <w:r w:rsidRPr="00E46CC7">
        <w:rPr>
          <w:rFonts w:eastAsia="Calibri" w:cs="Times New Roman"/>
          <w:b w:val="0"/>
          <w:bCs w:val="0"/>
          <w:color w:val="auto"/>
          <w:sz w:val="22"/>
          <w:szCs w:val="20"/>
        </w:rPr>
        <w:t>ART</w:t>
      </w:r>
      <w:r>
        <w:rPr>
          <w:rFonts w:eastAsia="Calibri" w:cs="Times New Roman"/>
          <w:b w:val="0"/>
          <w:bCs w:val="0"/>
          <w:color w:val="auto"/>
          <w:sz w:val="22"/>
          <w:szCs w:val="20"/>
        </w:rPr>
        <w:t>ogether</w:t>
      </w:r>
      <w:proofErr w:type="spellEnd"/>
      <w:r>
        <w:rPr>
          <w:rFonts w:eastAsia="Calibri" w:cs="Times New Roman"/>
          <w:b w:val="0"/>
          <w:bCs w:val="0"/>
          <w:color w:val="auto"/>
          <w:sz w:val="22"/>
          <w:szCs w:val="20"/>
        </w:rPr>
        <w:t xml:space="preserve"> zusammen kreativ werden und</w:t>
      </w:r>
      <w:r w:rsidRPr="00E46CC7">
        <w:rPr>
          <w:rFonts w:eastAsia="Calibri" w:cs="Times New Roman"/>
          <w:b w:val="0"/>
          <w:bCs w:val="0"/>
          <w:color w:val="auto"/>
          <w:sz w:val="22"/>
          <w:szCs w:val="20"/>
        </w:rPr>
        <w:t xml:space="preserve"> </w:t>
      </w:r>
      <w:r>
        <w:rPr>
          <w:rFonts w:eastAsia="Calibri" w:cs="Times New Roman"/>
          <w:b w:val="0"/>
          <w:bCs w:val="0"/>
          <w:color w:val="auto"/>
          <w:sz w:val="22"/>
          <w:szCs w:val="20"/>
        </w:rPr>
        <w:t xml:space="preserve">zum Beispiel </w:t>
      </w:r>
      <w:r w:rsidRPr="00E46CC7">
        <w:rPr>
          <w:rFonts w:eastAsia="Calibri" w:cs="Times New Roman"/>
          <w:b w:val="0"/>
          <w:bCs w:val="0"/>
          <w:color w:val="auto"/>
          <w:sz w:val="22"/>
          <w:szCs w:val="20"/>
        </w:rPr>
        <w:t xml:space="preserve">malen oder </w:t>
      </w:r>
      <w:r w:rsidR="00933C6D">
        <w:rPr>
          <w:rFonts w:eastAsia="Calibri" w:cs="Times New Roman"/>
          <w:b w:val="0"/>
          <w:bCs w:val="0"/>
          <w:color w:val="auto"/>
          <w:sz w:val="22"/>
          <w:szCs w:val="20"/>
        </w:rPr>
        <w:t>gestalterisch arbeiten</w:t>
      </w:r>
      <w:r w:rsidRPr="00E46CC7">
        <w:rPr>
          <w:rFonts w:eastAsia="Calibri" w:cs="Times New Roman"/>
          <w:b w:val="0"/>
          <w:bCs w:val="0"/>
          <w:color w:val="auto"/>
          <w:sz w:val="22"/>
          <w:szCs w:val="20"/>
        </w:rPr>
        <w:t xml:space="preserve">. Dabei werden sie </w:t>
      </w:r>
      <w:r w:rsidR="00933C6D">
        <w:rPr>
          <w:rFonts w:eastAsia="Calibri" w:cs="Times New Roman"/>
          <w:b w:val="0"/>
          <w:bCs w:val="0"/>
          <w:color w:val="auto"/>
          <w:sz w:val="22"/>
          <w:szCs w:val="20"/>
        </w:rPr>
        <w:t xml:space="preserve">je </w:t>
      </w:r>
      <w:r w:rsidRPr="00E46CC7">
        <w:rPr>
          <w:rFonts w:eastAsia="Calibri" w:cs="Times New Roman"/>
          <w:b w:val="0"/>
          <w:bCs w:val="0"/>
          <w:color w:val="auto"/>
          <w:sz w:val="22"/>
          <w:szCs w:val="20"/>
        </w:rPr>
        <w:t xml:space="preserve">von einer Fachkraft unterstützt. </w:t>
      </w:r>
      <w:r>
        <w:rPr>
          <w:rFonts w:eastAsia="Calibri" w:cs="Times New Roman"/>
          <w:b w:val="0"/>
          <w:bCs w:val="0"/>
          <w:color w:val="auto"/>
          <w:sz w:val="22"/>
          <w:szCs w:val="20"/>
        </w:rPr>
        <w:t>„</w:t>
      </w:r>
      <w:r w:rsidRPr="00E46CC7">
        <w:rPr>
          <w:rFonts w:eastAsia="Calibri" w:cs="Times New Roman"/>
          <w:b w:val="0"/>
          <w:bCs w:val="0"/>
          <w:color w:val="auto"/>
          <w:sz w:val="22"/>
          <w:szCs w:val="20"/>
        </w:rPr>
        <w:t>Es ist sehr schön zu beobachten, dass viele Teilnehme</w:t>
      </w:r>
      <w:r>
        <w:rPr>
          <w:rFonts w:eastAsia="Calibri" w:cs="Times New Roman"/>
          <w:b w:val="0"/>
          <w:bCs w:val="0"/>
          <w:color w:val="auto"/>
          <w:sz w:val="22"/>
          <w:szCs w:val="20"/>
        </w:rPr>
        <w:t>r*innen</w:t>
      </w:r>
      <w:r w:rsidRPr="00E46CC7">
        <w:rPr>
          <w:rFonts w:eastAsia="Calibri" w:cs="Times New Roman"/>
          <w:b w:val="0"/>
          <w:bCs w:val="0"/>
          <w:color w:val="auto"/>
          <w:sz w:val="22"/>
          <w:szCs w:val="20"/>
        </w:rPr>
        <w:t xml:space="preserve"> nach dem ersten Kennenlernen auf ge</w:t>
      </w:r>
      <w:r>
        <w:rPr>
          <w:rFonts w:eastAsia="Calibri" w:cs="Times New Roman"/>
          <w:b w:val="0"/>
          <w:bCs w:val="0"/>
          <w:color w:val="auto"/>
          <w:sz w:val="22"/>
          <w:szCs w:val="20"/>
        </w:rPr>
        <w:t xml:space="preserve">meinsame Ideen zu Werken kommen,“ berichtet Gabriele Wehr, </w:t>
      </w:r>
      <w:r w:rsidR="00933C6D">
        <w:rPr>
          <w:rFonts w:eastAsia="Calibri" w:cs="Times New Roman"/>
          <w:b w:val="0"/>
          <w:bCs w:val="0"/>
          <w:color w:val="auto"/>
          <w:sz w:val="22"/>
          <w:szCs w:val="20"/>
        </w:rPr>
        <w:t xml:space="preserve">Kunsttherapeutin </w:t>
      </w:r>
      <w:r>
        <w:rPr>
          <w:rFonts w:eastAsia="Calibri" w:cs="Times New Roman"/>
          <w:b w:val="0"/>
          <w:bCs w:val="0"/>
          <w:color w:val="auto"/>
          <w:sz w:val="22"/>
          <w:szCs w:val="20"/>
        </w:rPr>
        <w:t xml:space="preserve">und Projektmitarbeiterin bei </w:t>
      </w:r>
      <w:proofErr w:type="spellStart"/>
      <w:r>
        <w:rPr>
          <w:rFonts w:eastAsia="Calibri" w:cs="Times New Roman"/>
          <w:b w:val="0"/>
          <w:bCs w:val="0"/>
          <w:color w:val="auto"/>
          <w:sz w:val="22"/>
          <w:szCs w:val="20"/>
        </w:rPr>
        <w:t>ARTogether</w:t>
      </w:r>
      <w:proofErr w:type="spellEnd"/>
      <w:r>
        <w:rPr>
          <w:rFonts w:eastAsia="Calibri" w:cs="Times New Roman"/>
          <w:b w:val="0"/>
          <w:bCs w:val="0"/>
          <w:color w:val="auto"/>
          <w:sz w:val="22"/>
          <w:szCs w:val="20"/>
        </w:rPr>
        <w:t xml:space="preserve">. Diese </w:t>
      </w:r>
      <w:r w:rsidRPr="00E46CC7">
        <w:rPr>
          <w:rFonts w:eastAsia="Calibri" w:cs="Times New Roman"/>
          <w:b w:val="0"/>
          <w:bCs w:val="0"/>
          <w:color w:val="auto"/>
          <w:sz w:val="22"/>
          <w:szCs w:val="20"/>
        </w:rPr>
        <w:t xml:space="preserve">Werke </w:t>
      </w:r>
      <w:r>
        <w:rPr>
          <w:rFonts w:eastAsia="Calibri" w:cs="Times New Roman"/>
          <w:b w:val="0"/>
          <w:bCs w:val="0"/>
          <w:color w:val="auto"/>
          <w:sz w:val="22"/>
          <w:szCs w:val="20"/>
        </w:rPr>
        <w:t xml:space="preserve">stellt das Projekt im Haus Eckstein in Nürnberg </w:t>
      </w:r>
      <w:r w:rsidR="008728FA">
        <w:rPr>
          <w:rFonts w:eastAsia="Calibri" w:cs="Times New Roman"/>
          <w:b w:val="0"/>
          <w:bCs w:val="0"/>
          <w:color w:val="auto"/>
          <w:sz w:val="22"/>
          <w:szCs w:val="20"/>
        </w:rPr>
        <w:t xml:space="preserve">noch </w:t>
      </w:r>
      <w:r>
        <w:rPr>
          <w:rFonts w:eastAsia="Calibri" w:cs="Times New Roman"/>
          <w:b w:val="0"/>
          <w:bCs w:val="0"/>
          <w:color w:val="auto"/>
          <w:sz w:val="22"/>
          <w:szCs w:val="20"/>
        </w:rPr>
        <w:t>bis</w:t>
      </w:r>
      <w:r w:rsidR="008728FA">
        <w:rPr>
          <w:rFonts w:eastAsia="Calibri" w:cs="Times New Roman"/>
          <w:b w:val="0"/>
          <w:bCs w:val="0"/>
          <w:color w:val="auto"/>
          <w:sz w:val="22"/>
          <w:szCs w:val="20"/>
        </w:rPr>
        <w:t xml:space="preserve"> zum 15</w:t>
      </w:r>
      <w:r>
        <w:rPr>
          <w:rFonts w:eastAsia="Calibri" w:cs="Times New Roman"/>
          <w:b w:val="0"/>
          <w:bCs w:val="0"/>
          <w:color w:val="auto"/>
          <w:sz w:val="22"/>
          <w:szCs w:val="20"/>
        </w:rPr>
        <w:t>.11.</w:t>
      </w:r>
      <w:r w:rsidR="00933C6D">
        <w:rPr>
          <w:rFonts w:eastAsia="Calibri" w:cs="Times New Roman"/>
          <w:b w:val="0"/>
          <w:bCs w:val="0"/>
          <w:color w:val="auto"/>
          <w:sz w:val="22"/>
          <w:szCs w:val="20"/>
        </w:rPr>
        <w:t xml:space="preserve">2021 </w:t>
      </w:r>
      <w:r>
        <w:rPr>
          <w:rFonts w:eastAsia="Calibri" w:cs="Times New Roman"/>
          <w:b w:val="0"/>
          <w:bCs w:val="0"/>
          <w:color w:val="auto"/>
          <w:sz w:val="22"/>
          <w:szCs w:val="20"/>
        </w:rPr>
        <w:t xml:space="preserve">aus. Sie stehen für gelebte </w:t>
      </w:r>
      <w:r w:rsidRPr="00E46CC7">
        <w:rPr>
          <w:rFonts w:eastAsia="Calibri" w:cs="Times New Roman"/>
          <w:b w:val="0"/>
          <w:bCs w:val="0"/>
          <w:color w:val="auto"/>
          <w:sz w:val="22"/>
          <w:szCs w:val="20"/>
        </w:rPr>
        <w:t>Inklusion</w:t>
      </w:r>
      <w:r>
        <w:rPr>
          <w:rFonts w:eastAsia="Calibri" w:cs="Times New Roman"/>
          <w:b w:val="0"/>
          <w:bCs w:val="0"/>
          <w:color w:val="auto"/>
          <w:sz w:val="22"/>
          <w:szCs w:val="20"/>
        </w:rPr>
        <w:t xml:space="preserve"> durch kreatives Wirken</w:t>
      </w:r>
      <w:r w:rsidRPr="00E46CC7">
        <w:rPr>
          <w:rFonts w:eastAsia="Calibri" w:cs="Times New Roman"/>
          <w:b w:val="0"/>
          <w:bCs w:val="0"/>
          <w:color w:val="auto"/>
          <w:sz w:val="22"/>
          <w:szCs w:val="20"/>
        </w:rPr>
        <w:t xml:space="preserve">. </w:t>
      </w:r>
    </w:p>
    <w:p w:rsidR="00E46CC7" w:rsidRDefault="00E46CC7" w:rsidP="00E46CC7">
      <w:pPr>
        <w:pStyle w:val="berschrift1"/>
        <w:rPr>
          <w:rFonts w:eastAsia="Calibri" w:cs="Times New Roman"/>
          <w:b w:val="0"/>
          <w:bCs w:val="0"/>
          <w:color w:val="auto"/>
          <w:sz w:val="22"/>
          <w:szCs w:val="20"/>
        </w:rPr>
      </w:pPr>
      <w:r w:rsidRPr="00E46CC7">
        <w:rPr>
          <w:rFonts w:eastAsia="Calibri" w:cs="Times New Roman"/>
          <w:b w:val="0"/>
          <w:bCs w:val="0"/>
          <w:color w:val="auto"/>
          <w:sz w:val="22"/>
          <w:szCs w:val="20"/>
        </w:rPr>
        <w:t xml:space="preserve">Um diese gelebte Inklusion zu würdigen, fand unter dem Motto „Inspiration durch kulturelle Vielfalt“ </w:t>
      </w:r>
      <w:r>
        <w:rPr>
          <w:rFonts w:eastAsia="Calibri" w:cs="Times New Roman"/>
          <w:b w:val="0"/>
          <w:bCs w:val="0"/>
          <w:color w:val="auto"/>
          <w:sz w:val="22"/>
          <w:szCs w:val="20"/>
        </w:rPr>
        <w:t xml:space="preserve">Ende Oktober eine Vernissage, gemeinsam mit allen Künstler*innen, Projektmitarbeitenden und Interessierten </w:t>
      </w:r>
      <w:r w:rsidRPr="00E46CC7">
        <w:rPr>
          <w:rFonts w:eastAsia="Calibri" w:cs="Times New Roman"/>
          <w:b w:val="0"/>
          <w:bCs w:val="0"/>
          <w:color w:val="auto"/>
          <w:sz w:val="22"/>
          <w:szCs w:val="20"/>
        </w:rPr>
        <w:t xml:space="preserve">im Haus Eckstein in Nürnberg statt. Über 30 Gäste </w:t>
      </w:r>
      <w:r>
        <w:rPr>
          <w:rFonts w:eastAsia="Calibri" w:cs="Times New Roman"/>
          <w:b w:val="0"/>
          <w:bCs w:val="0"/>
          <w:color w:val="auto"/>
          <w:sz w:val="22"/>
          <w:szCs w:val="20"/>
        </w:rPr>
        <w:t>nahmen</w:t>
      </w:r>
      <w:r w:rsidRPr="00E46CC7">
        <w:rPr>
          <w:rFonts w:eastAsia="Calibri" w:cs="Times New Roman"/>
          <w:b w:val="0"/>
          <w:bCs w:val="0"/>
          <w:color w:val="auto"/>
          <w:sz w:val="22"/>
          <w:szCs w:val="20"/>
        </w:rPr>
        <w:t xml:space="preserve"> </w:t>
      </w:r>
      <w:r>
        <w:rPr>
          <w:rFonts w:eastAsia="Calibri" w:cs="Times New Roman"/>
          <w:b w:val="0"/>
          <w:bCs w:val="0"/>
          <w:color w:val="auto"/>
          <w:sz w:val="22"/>
          <w:szCs w:val="20"/>
        </w:rPr>
        <w:t>daran</w:t>
      </w:r>
      <w:r w:rsidRPr="00E46CC7">
        <w:rPr>
          <w:rFonts w:eastAsia="Calibri" w:cs="Times New Roman"/>
          <w:b w:val="0"/>
          <w:bCs w:val="0"/>
          <w:color w:val="auto"/>
          <w:sz w:val="22"/>
          <w:szCs w:val="20"/>
        </w:rPr>
        <w:t xml:space="preserve"> teil. </w:t>
      </w:r>
    </w:p>
    <w:p w:rsidR="008728FA" w:rsidRDefault="00E46CC7" w:rsidP="00E46CC7">
      <w:pPr>
        <w:pStyle w:val="berschrift1"/>
        <w:rPr>
          <w:rFonts w:eastAsia="Calibri" w:cs="Times New Roman"/>
          <w:b w:val="0"/>
          <w:bCs w:val="0"/>
          <w:color w:val="auto"/>
          <w:sz w:val="22"/>
          <w:szCs w:val="20"/>
        </w:rPr>
      </w:pPr>
      <w:r>
        <w:rPr>
          <w:rFonts w:eastAsia="Calibri" w:cs="Times New Roman"/>
          <w:b w:val="0"/>
          <w:bCs w:val="0"/>
          <w:color w:val="auto"/>
          <w:sz w:val="22"/>
          <w:szCs w:val="20"/>
        </w:rPr>
        <w:t xml:space="preserve">Der festliche Ausstellungsauftakt </w:t>
      </w:r>
      <w:r w:rsidRPr="00E46CC7">
        <w:rPr>
          <w:rFonts w:eastAsia="Calibri" w:cs="Times New Roman"/>
          <w:b w:val="0"/>
          <w:bCs w:val="0"/>
          <w:color w:val="auto"/>
          <w:sz w:val="22"/>
          <w:szCs w:val="20"/>
        </w:rPr>
        <w:t xml:space="preserve">war nicht nur ideal, um die Werke der Teilnehmenden zu bewundern, sondern </w:t>
      </w:r>
      <w:r w:rsidR="008728FA">
        <w:rPr>
          <w:rFonts w:eastAsia="Calibri" w:cs="Times New Roman"/>
          <w:b w:val="0"/>
          <w:bCs w:val="0"/>
          <w:color w:val="auto"/>
          <w:sz w:val="22"/>
          <w:szCs w:val="20"/>
        </w:rPr>
        <w:t>dabei</w:t>
      </w:r>
      <w:r w:rsidRPr="00E46CC7">
        <w:rPr>
          <w:rFonts w:eastAsia="Calibri" w:cs="Times New Roman"/>
          <w:b w:val="0"/>
          <w:bCs w:val="0"/>
          <w:color w:val="auto"/>
          <w:sz w:val="22"/>
          <w:szCs w:val="20"/>
        </w:rPr>
        <w:t xml:space="preserve"> konnten sich </w:t>
      </w:r>
      <w:r>
        <w:rPr>
          <w:rFonts w:eastAsia="Calibri" w:cs="Times New Roman"/>
          <w:b w:val="0"/>
          <w:bCs w:val="0"/>
          <w:color w:val="auto"/>
          <w:sz w:val="22"/>
          <w:szCs w:val="20"/>
        </w:rPr>
        <w:t>auch einmal alle</w:t>
      </w:r>
      <w:r w:rsidRPr="00E46CC7">
        <w:rPr>
          <w:rFonts w:eastAsia="Calibri" w:cs="Times New Roman"/>
          <w:b w:val="0"/>
          <w:bCs w:val="0"/>
          <w:color w:val="auto"/>
          <w:sz w:val="22"/>
          <w:szCs w:val="20"/>
        </w:rPr>
        <w:t xml:space="preserve"> kennenlernen. Aufgrund der Corona-Pandemie war das </w:t>
      </w:r>
      <w:r w:rsidR="008728FA">
        <w:rPr>
          <w:rFonts w:eastAsia="Calibri" w:cs="Times New Roman"/>
          <w:b w:val="0"/>
          <w:bCs w:val="0"/>
          <w:color w:val="auto"/>
          <w:sz w:val="22"/>
          <w:szCs w:val="20"/>
        </w:rPr>
        <w:t>bis dahin</w:t>
      </w:r>
      <w:r w:rsidRPr="00E46CC7">
        <w:rPr>
          <w:rFonts w:eastAsia="Calibri" w:cs="Times New Roman"/>
          <w:b w:val="0"/>
          <w:bCs w:val="0"/>
          <w:color w:val="auto"/>
          <w:sz w:val="22"/>
          <w:szCs w:val="20"/>
        </w:rPr>
        <w:t xml:space="preserve"> nicht möglich</w:t>
      </w:r>
      <w:r w:rsidR="008728FA">
        <w:rPr>
          <w:rFonts w:eastAsia="Calibri" w:cs="Times New Roman"/>
          <w:b w:val="0"/>
          <w:bCs w:val="0"/>
          <w:color w:val="auto"/>
          <w:sz w:val="22"/>
          <w:szCs w:val="20"/>
        </w:rPr>
        <w:t xml:space="preserve"> gewesen</w:t>
      </w:r>
      <w:r w:rsidRPr="00E46CC7">
        <w:rPr>
          <w:rFonts w:eastAsia="Calibri" w:cs="Times New Roman"/>
          <w:b w:val="0"/>
          <w:bCs w:val="0"/>
          <w:color w:val="auto"/>
          <w:sz w:val="22"/>
          <w:szCs w:val="20"/>
        </w:rPr>
        <w:t xml:space="preserve">. So konnten die Besucher*innen die Geschichte und die Gedanken zu den Kunstwerken erfahren, die oft auch ein Stück der Herkunftsgeschichte der Künstler*innen erzählen. </w:t>
      </w:r>
    </w:p>
    <w:p w:rsidR="00E46CC7" w:rsidRPr="00E46CC7" w:rsidRDefault="008728FA" w:rsidP="00E46CC7">
      <w:pPr>
        <w:pStyle w:val="berschrift1"/>
        <w:rPr>
          <w:rFonts w:eastAsia="Calibri" w:cs="Times New Roman"/>
          <w:b w:val="0"/>
          <w:bCs w:val="0"/>
          <w:color w:val="auto"/>
          <w:sz w:val="22"/>
          <w:szCs w:val="20"/>
        </w:rPr>
      </w:pPr>
      <w:r>
        <w:rPr>
          <w:rFonts w:eastAsia="Calibri" w:cs="Times New Roman"/>
          <w:b w:val="0"/>
          <w:bCs w:val="0"/>
          <w:color w:val="auto"/>
          <w:sz w:val="22"/>
          <w:szCs w:val="20"/>
        </w:rPr>
        <w:t>E</w:t>
      </w:r>
      <w:r w:rsidR="00E46CC7" w:rsidRPr="00E46CC7">
        <w:rPr>
          <w:rFonts w:eastAsia="Calibri" w:cs="Times New Roman"/>
          <w:b w:val="0"/>
          <w:bCs w:val="0"/>
          <w:color w:val="auto"/>
          <w:sz w:val="22"/>
          <w:szCs w:val="20"/>
        </w:rPr>
        <w:t>ine Künstlerin</w:t>
      </w:r>
      <w:r>
        <w:rPr>
          <w:rFonts w:eastAsia="Calibri" w:cs="Times New Roman"/>
          <w:b w:val="0"/>
          <w:bCs w:val="0"/>
          <w:color w:val="auto"/>
          <w:sz w:val="22"/>
          <w:szCs w:val="20"/>
        </w:rPr>
        <w:t xml:space="preserve"> hatte beispielsweise</w:t>
      </w:r>
      <w:r w:rsidR="00E46CC7" w:rsidRPr="00E46CC7">
        <w:rPr>
          <w:rFonts w:eastAsia="Calibri" w:cs="Times New Roman"/>
          <w:b w:val="0"/>
          <w:bCs w:val="0"/>
          <w:color w:val="auto"/>
          <w:sz w:val="22"/>
          <w:szCs w:val="20"/>
        </w:rPr>
        <w:t xml:space="preserve"> einen Weidenkorb gemalt, der in ihrer Heimat s</w:t>
      </w:r>
      <w:r>
        <w:rPr>
          <w:rFonts w:eastAsia="Calibri" w:cs="Times New Roman"/>
          <w:b w:val="0"/>
          <w:bCs w:val="0"/>
          <w:color w:val="auto"/>
          <w:sz w:val="22"/>
          <w:szCs w:val="20"/>
        </w:rPr>
        <w:t xml:space="preserve">ehr traditionell verwendet wird, eine andere hatte verschiedene Bilder eines Baumes in unterschiedlichen Farben und Zeichentechniken gemalt. Dieser Baum steht für die </w:t>
      </w:r>
      <w:r w:rsidR="00103486">
        <w:rPr>
          <w:rFonts w:eastAsia="Calibri" w:cs="Times New Roman"/>
          <w:b w:val="0"/>
          <w:bCs w:val="0"/>
          <w:color w:val="auto"/>
          <w:sz w:val="22"/>
          <w:szCs w:val="20"/>
        </w:rPr>
        <w:t>j</w:t>
      </w:r>
      <w:r>
        <w:rPr>
          <w:rFonts w:eastAsia="Calibri" w:cs="Times New Roman"/>
          <w:b w:val="0"/>
          <w:bCs w:val="0"/>
          <w:color w:val="auto"/>
          <w:sz w:val="22"/>
          <w:szCs w:val="20"/>
        </w:rPr>
        <w:t>unge Frau aus</w:t>
      </w:r>
      <w:r w:rsidR="005E619F">
        <w:rPr>
          <w:rFonts w:eastAsia="Calibri" w:cs="Times New Roman"/>
          <w:b w:val="0"/>
          <w:bCs w:val="0"/>
          <w:color w:val="auto"/>
          <w:sz w:val="22"/>
          <w:szCs w:val="20"/>
        </w:rPr>
        <w:t xml:space="preserve"> Äthiopien </w:t>
      </w:r>
      <w:r>
        <w:rPr>
          <w:rFonts w:eastAsia="Calibri" w:cs="Times New Roman"/>
          <w:b w:val="0"/>
          <w:bCs w:val="0"/>
          <w:color w:val="auto"/>
          <w:sz w:val="22"/>
          <w:szCs w:val="20"/>
        </w:rPr>
        <w:t xml:space="preserve">für das Leben. </w:t>
      </w:r>
      <w:r w:rsidR="00E46CC7" w:rsidRPr="00E46CC7">
        <w:rPr>
          <w:rFonts w:eastAsia="Calibri" w:cs="Times New Roman"/>
          <w:b w:val="0"/>
          <w:bCs w:val="0"/>
          <w:color w:val="auto"/>
          <w:sz w:val="22"/>
          <w:szCs w:val="20"/>
        </w:rPr>
        <w:t xml:space="preserve"> Auch die Bedürfnisse der Menschen mit Fluchthintergrund werden deutlich: Eine Geflüchtete </w:t>
      </w:r>
      <w:r w:rsidR="00036369">
        <w:rPr>
          <w:rFonts w:eastAsia="Calibri" w:cs="Times New Roman"/>
          <w:b w:val="0"/>
          <w:bCs w:val="0"/>
          <w:color w:val="auto"/>
          <w:sz w:val="22"/>
          <w:szCs w:val="20"/>
        </w:rPr>
        <w:t xml:space="preserve">stellte in ihrem Gemälde </w:t>
      </w:r>
      <w:r w:rsidR="00E46CC7" w:rsidRPr="00E46CC7">
        <w:rPr>
          <w:rFonts w:eastAsia="Calibri" w:cs="Times New Roman"/>
          <w:b w:val="0"/>
          <w:bCs w:val="0"/>
          <w:color w:val="auto"/>
          <w:sz w:val="22"/>
          <w:szCs w:val="20"/>
        </w:rPr>
        <w:t xml:space="preserve">ein großes </w:t>
      </w:r>
      <w:r w:rsidR="00036369">
        <w:rPr>
          <w:rFonts w:eastAsia="Calibri" w:cs="Times New Roman"/>
          <w:b w:val="0"/>
          <w:bCs w:val="0"/>
          <w:color w:val="auto"/>
          <w:sz w:val="22"/>
          <w:szCs w:val="20"/>
        </w:rPr>
        <w:t>Gebäude</w:t>
      </w:r>
      <w:r w:rsidR="00036369" w:rsidRPr="00E46CC7">
        <w:rPr>
          <w:rFonts w:eastAsia="Calibri" w:cs="Times New Roman"/>
          <w:b w:val="0"/>
          <w:bCs w:val="0"/>
          <w:color w:val="auto"/>
          <w:sz w:val="22"/>
          <w:szCs w:val="20"/>
        </w:rPr>
        <w:t xml:space="preserve"> </w:t>
      </w:r>
      <w:r w:rsidR="00933C6D">
        <w:rPr>
          <w:rFonts w:eastAsia="Calibri" w:cs="Times New Roman"/>
          <w:b w:val="0"/>
          <w:bCs w:val="0"/>
          <w:color w:val="auto"/>
          <w:sz w:val="22"/>
          <w:szCs w:val="20"/>
        </w:rPr>
        <w:t xml:space="preserve">dar </w:t>
      </w:r>
      <w:r w:rsidR="00E46CC7" w:rsidRPr="00E46CC7">
        <w:rPr>
          <w:rFonts w:eastAsia="Calibri" w:cs="Times New Roman"/>
          <w:b w:val="0"/>
          <w:bCs w:val="0"/>
          <w:color w:val="auto"/>
          <w:sz w:val="22"/>
          <w:szCs w:val="20"/>
        </w:rPr>
        <w:t>und berichtet</w:t>
      </w:r>
      <w:r>
        <w:rPr>
          <w:rFonts w:eastAsia="Calibri" w:cs="Times New Roman"/>
          <w:b w:val="0"/>
          <w:bCs w:val="0"/>
          <w:color w:val="auto"/>
          <w:sz w:val="22"/>
          <w:szCs w:val="20"/>
        </w:rPr>
        <w:t>e</w:t>
      </w:r>
      <w:r w:rsidR="00E46CC7" w:rsidRPr="00E46CC7">
        <w:rPr>
          <w:rFonts w:eastAsia="Calibri" w:cs="Times New Roman"/>
          <w:b w:val="0"/>
          <w:bCs w:val="0"/>
          <w:color w:val="auto"/>
          <w:sz w:val="22"/>
          <w:szCs w:val="20"/>
        </w:rPr>
        <w:t>, sie wünsche sich so ein sicheres und gemütliches zu Hause.</w:t>
      </w:r>
    </w:p>
    <w:p w:rsidR="00E46CC7" w:rsidRPr="00E46CC7" w:rsidRDefault="00E46CC7" w:rsidP="00E46CC7">
      <w:pPr>
        <w:pStyle w:val="berschrift1"/>
        <w:rPr>
          <w:rFonts w:eastAsia="Calibri" w:cs="Times New Roman"/>
          <w:b w:val="0"/>
          <w:bCs w:val="0"/>
          <w:color w:val="auto"/>
          <w:sz w:val="22"/>
          <w:szCs w:val="20"/>
        </w:rPr>
      </w:pPr>
      <w:r w:rsidRPr="00E46CC7">
        <w:rPr>
          <w:rFonts w:eastAsia="Calibri" w:cs="Times New Roman"/>
          <w:b w:val="0"/>
          <w:bCs w:val="0"/>
          <w:color w:val="auto"/>
          <w:sz w:val="22"/>
          <w:szCs w:val="20"/>
        </w:rPr>
        <w:t>Die regen Gespräche über die Kunstwerke waren gleichzeitig ein Austausch über verschiedene Kulturen. Sicherlich sind dadurch wieder neue Ideen entstanden, was Kreatives geschaffen werden könnte. Gleichzeitig tragen solche interkulturellen Veranstaltungen dazu bei, gegenseitiges Verständnis von Menschen unterschiedlicher Herkunft zu fördern.</w:t>
      </w:r>
    </w:p>
    <w:p w:rsidR="00036369" w:rsidRDefault="00E46CC7" w:rsidP="00E46CC7">
      <w:pPr>
        <w:pStyle w:val="berschrift1"/>
        <w:rPr>
          <w:ins w:id="0" w:author="Hoghe, Jelena" w:date="2021-11-10T12:38:00Z"/>
          <w:rFonts w:eastAsia="Calibri" w:cs="Times New Roman"/>
          <w:b w:val="0"/>
          <w:bCs w:val="0"/>
          <w:color w:val="auto"/>
          <w:sz w:val="22"/>
          <w:szCs w:val="20"/>
        </w:rPr>
      </w:pPr>
      <w:r w:rsidRPr="00E46CC7">
        <w:rPr>
          <w:rFonts w:eastAsia="Calibri" w:cs="Times New Roman"/>
          <w:b w:val="0"/>
          <w:bCs w:val="0"/>
          <w:color w:val="auto"/>
          <w:sz w:val="22"/>
          <w:szCs w:val="20"/>
        </w:rPr>
        <w:t>Wenn Sie sich von den Werken der Teilnehmenden auch inspirieren lassen möchten, haben Sie noch bis zum 15.11.2021 die Gelegenheit, die Ausstellung im Haus Eckstein in Nürnberg anzusehen</w:t>
      </w:r>
      <w:ins w:id="1" w:author="Hoghe, Jelena" w:date="2021-11-10T12:38:00Z">
        <w:r w:rsidR="00036369">
          <w:rPr>
            <w:rFonts w:eastAsia="Calibri" w:cs="Times New Roman"/>
            <w:b w:val="0"/>
            <w:bCs w:val="0"/>
            <w:color w:val="auto"/>
            <w:sz w:val="22"/>
            <w:szCs w:val="20"/>
          </w:rPr>
          <w:t>.</w:t>
        </w:r>
      </w:ins>
    </w:p>
    <w:p w:rsidR="00E86B25" w:rsidRPr="006322C5" w:rsidRDefault="00E86B25" w:rsidP="00E46CC7">
      <w:pPr>
        <w:pStyle w:val="berschrift1"/>
      </w:pPr>
      <w:r w:rsidRPr="006322C5">
        <w:t>Ansprechpartner</w:t>
      </w:r>
      <w:r w:rsidR="00493233">
        <w:t>in</w:t>
      </w:r>
    </w:p>
    <w:p w:rsidR="00E86B25" w:rsidRDefault="009E71FC" w:rsidP="00E86B25">
      <w:r>
        <w:t>Stefanie Dörr</w:t>
      </w:r>
      <w:r w:rsidR="00772A16">
        <w:t xml:space="preserve"> </w:t>
      </w:r>
      <w:r w:rsidR="00E86B25">
        <w:br/>
        <w:t xml:space="preserve">Telefon </w:t>
      </w:r>
      <w:r w:rsidR="009C1BDB">
        <w:t>0912850</w:t>
      </w:r>
      <w:r w:rsidR="00FD2450">
        <w:t xml:space="preserve"> </w:t>
      </w:r>
      <w:r>
        <w:t>2445</w:t>
      </w:r>
      <w:r w:rsidR="00ED27FC">
        <w:br/>
      </w:r>
      <w:hyperlink r:id="rId8" w:history="1">
        <w:r w:rsidR="00C652DC" w:rsidRPr="008A3166">
          <w:rPr>
            <w:rStyle w:val="Hyperlink"/>
          </w:rPr>
          <w:t>doerr.stefanie@rummelsberger.net</w:t>
        </w:r>
      </w:hyperlink>
      <w:r w:rsidR="00C652DC">
        <w:t xml:space="preserve"> </w:t>
      </w:r>
    </w:p>
    <w:p w:rsidR="0061730C" w:rsidRDefault="0061730C" w:rsidP="00E86B25"/>
    <w:p w:rsidR="0061730C" w:rsidRDefault="0061730C" w:rsidP="00E86B25"/>
    <w:p w:rsidR="00E86B25" w:rsidRDefault="00493233" w:rsidP="00493233">
      <w:pPr>
        <w:pStyle w:val="berschrift1"/>
      </w:pPr>
      <w:r>
        <w:t>Foto und Bildunterschrift</w:t>
      </w:r>
    </w:p>
    <w:p w:rsidR="008728FA" w:rsidRPr="008728FA" w:rsidRDefault="008728FA" w:rsidP="008728FA">
      <w:pPr>
        <w:rPr>
          <w:rFonts w:ascii="Times New Roman" w:eastAsia="Times New Roman" w:hAnsi="Times New Roman"/>
          <w:sz w:val="24"/>
          <w:szCs w:val="24"/>
        </w:rPr>
      </w:pPr>
      <w:r w:rsidRPr="008728FA">
        <w:rPr>
          <w:rFonts w:ascii="Times New Roman" w:eastAsia="Times New Roman" w:hAnsi="Times New Roman"/>
          <w:sz w:val="24"/>
          <w:szCs w:val="24"/>
        </w:rPr>
        <w:fldChar w:fldCharType="begin"/>
      </w:r>
      <w:r w:rsidRPr="008728FA">
        <w:rPr>
          <w:rFonts w:ascii="Times New Roman" w:eastAsia="Times New Roman" w:hAnsi="Times New Roman"/>
          <w:sz w:val="24"/>
          <w:szCs w:val="24"/>
        </w:rPr>
        <w:instrText xml:space="preserve"> INCLUDEPICTURE "cid:281C65D8-942B-46CD-A3C0-982C2217DC83" \* MERGEFORMATINET </w:instrText>
      </w:r>
      <w:r w:rsidRPr="008728FA">
        <w:rPr>
          <w:rFonts w:ascii="Times New Roman" w:eastAsia="Times New Roman" w:hAnsi="Times New Roman"/>
          <w:sz w:val="24"/>
          <w:szCs w:val="24"/>
        </w:rPr>
        <w:fldChar w:fldCharType="separate"/>
      </w:r>
      <w:r w:rsidR="00103486">
        <w:rPr>
          <w:rFonts w:ascii="Times New Roman" w:eastAsia="Times New Roman" w:hAnsi="Times New Roman"/>
          <w:sz w:val="24"/>
          <w:szCs w:val="24"/>
        </w:rPr>
        <w:fldChar w:fldCharType="begin"/>
      </w:r>
      <w:r w:rsidR="00103486">
        <w:rPr>
          <w:rFonts w:ascii="Times New Roman" w:eastAsia="Times New Roman" w:hAnsi="Times New Roman"/>
          <w:sz w:val="24"/>
          <w:szCs w:val="24"/>
        </w:rPr>
        <w:instrText xml:space="preserve"> INCLUDEPICTURE  "cid:281C65D8-942B-46CD-A3C0-982C2217DC83" \* MERGEFORMATINET </w:instrText>
      </w:r>
      <w:r w:rsidR="00103486">
        <w:rPr>
          <w:rFonts w:ascii="Times New Roman" w:eastAsia="Times New Roman" w:hAnsi="Times New Roman"/>
          <w:sz w:val="24"/>
          <w:szCs w:val="24"/>
        </w:rPr>
        <w:fldChar w:fldCharType="separate"/>
      </w:r>
      <w:r w:rsidR="005E619F">
        <w:rPr>
          <w:rFonts w:ascii="Times New Roman" w:eastAsia="Times New Roman" w:hAnsi="Times New Roman"/>
          <w:sz w:val="24"/>
          <w:szCs w:val="24"/>
        </w:rPr>
        <w:fldChar w:fldCharType="begin"/>
      </w:r>
      <w:r w:rsidR="005E619F">
        <w:rPr>
          <w:rFonts w:ascii="Times New Roman" w:eastAsia="Times New Roman" w:hAnsi="Times New Roman"/>
          <w:sz w:val="24"/>
          <w:szCs w:val="24"/>
        </w:rPr>
        <w:instrText xml:space="preserve"> </w:instrText>
      </w:r>
      <w:r w:rsidR="005E619F">
        <w:rPr>
          <w:rFonts w:ascii="Times New Roman" w:eastAsia="Times New Roman" w:hAnsi="Times New Roman"/>
          <w:sz w:val="24"/>
          <w:szCs w:val="24"/>
        </w:rPr>
        <w:instrText>INCLUDEPICTURE  "cid:281C65D8-942B-46CD-A3C0-982C2217DC83" \* MERGEFORMATINET</w:instrText>
      </w:r>
      <w:r w:rsidR="005E619F">
        <w:rPr>
          <w:rFonts w:ascii="Times New Roman" w:eastAsia="Times New Roman" w:hAnsi="Times New Roman"/>
          <w:sz w:val="24"/>
          <w:szCs w:val="24"/>
        </w:rPr>
        <w:instrText xml:space="preserve"> </w:instrText>
      </w:r>
      <w:r w:rsidR="005E619F">
        <w:rPr>
          <w:rFonts w:ascii="Times New Roman" w:eastAsia="Times New Roman" w:hAnsi="Times New Roman"/>
          <w:sz w:val="24"/>
          <w:szCs w:val="24"/>
        </w:rPr>
        <w:fldChar w:fldCharType="separate"/>
      </w:r>
      <w:r w:rsidR="005E619F">
        <w:rPr>
          <w:rFonts w:ascii="Times New Roman" w:eastAsia="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65pt;height:241.35pt">
            <v:imagedata r:id="rId9" r:href="rId10" croptop="12514f" cropleft="6919f"/>
          </v:shape>
        </w:pict>
      </w:r>
      <w:r w:rsidR="005E619F">
        <w:rPr>
          <w:rFonts w:ascii="Times New Roman" w:eastAsia="Times New Roman" w:hAnsi="Times New Roman"/>
          <w:sz w:val="24"/>
          <w:szCs w:val="24"/>
        </w:rPr>
        <w:fldChar w:fldCharType="end"/>
      </w:r>
      <w:r w:rsidR="00103486">
        <w:rPr>
          <w:rFonts w:ascii="Times New Roman" w:eastAsia="Times New Roman" w:hAnsi="Times New Roman"/>
          <w:sz w:val="24"/>
          <w:szCs w:val="24"/>
        </w:rPr>
        <w:fldChar w:fldCharType="end"/>
      </w:r>
      <w:r w:rsidRPr="008728FA">
        <w:rPr>
          <w:rFonts w:ascii="Times New Roman" w:eastAsia="Times New Roman" w:hAnsi="Times New Roman"/>
          <w:sz w:val="24"/>
          <w:szCs w:val="24"/>
        </w:rPr>
        <w:fldChar w:fldCharType="end"/>
      </w:r>
    </w:p>
    <w:p w:rsidR="005E619F" w:rsidRPr="00DB00A4" w:rsidRDefault="005E619F" w:rsidP="005E619F">
      <w:r>
        <w:t xml:space="preserve">Eine Teilnehmerin aus Äthiopien und eine deutsche Teilnehmerin haben innerhalb des Projekts </w:t>
      </w:r>
      <w:proofErr w:type="spellStart"/>
      <w:r>
        <w:t>ARTogether</w:t>
      </w:r>
      <w:proofErr w:type="spellEnd"/>
      <w:r>
        <w:t xml:space="preserve"> gemeinsam verschiedene Bilder eines Baumes in </w:t>
      </w:r>
      <w:r w:rsidRPr="00103486">
        <w:rPr>
          <w:bCs/>
        </w:rPr>
        <w:t>Aquarelltechnik</w:t>
      </w:r>
      <w:r w:rsidRPr="00103486">
        <w:t xml:space="preserve"> </w:t>
      </w:r>
      <w:r>
        <w:t>gemalt. Foto: Stefanie Dörr</w:t>
      </w:r>
    </w:p>
    <w:p w:rsidR="00BC1869" w:rsidRPr="00850BBB" w:rsidRDefault="00BC1869" w:rsidP="005E619F">
      <w:bookmarkStart w:id="2" w:name="_GoBack"/>
      <w:bookmarkEnd w:id="2"/>
    </w:p>
    <w:sectPr w:rsidR="00BC1869" w:rsidRPr="00850BBB"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5E619F">
      <w:rPr>
        <w:noProof/>
      </w:rPr>
      <w:t>2</w:t>
    </w:r>
    <w:r w:rsidRPr="006322C5">
      <w:fldChar w:fldCharType="end"/>
    </w:r>
    <w:r w:rsidRPr="006322C5">
      <w:t xml:space="preserve"> von </w:t>
    </w:r>
    <w:fldSimple w:instr="NUMPAGES  \* Arabic  \* MERGEFORMAT">
      <w:r w:rsidR="005E619F">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C652DC">
      <w:t>presse</w:t>
    </w:r>
    <w:r w:rsidRPr="0098093D">
      <w:t>@rummelsberger.net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5E619F">
      <w:rPr>
        <w:noProof/>
      </w:rPr>
      <w:t>1</w:t>
    </w:r>
    <w:r w:rsidRPr="006322C5">
      <w:fldChar w:fldCharType="end"/>
    </w:r>
    <w:r w:rsidRPr="006322C5">
      <w:t xml:space="preserve"> von </w:t>
    </w:r>
    <w:fldSimple w:instr="NUMPAGES  \* Arabic  \* MERGEFORMAT">
      <w:r w:rsidR="005E619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3" w:rsidRDefault="00493233" w:rsidP="00493233"/>
  <w:p w:rsidR="00103486" w:rsidRDefault="00103486" w:rsidP="00493233">
    <w:pPr>
      <w:pStyle w:val="Headline"/>
      <w:spacing w:after="360"/>
    </w:pPr>
  </w:p>
  <w:p w:rsidR="0098093D" w:rsidRPr="00493233" w:rsidRDefault="00493233" w:rsidP="00493233">
    <w:pPr>
      <w:pStyle w:val="Headline"/>
      <w:spacing w:after="360"/>
    </w:pPr>
    <w:r w:rsidRPr="006322C5">
      <w:t>Pressemitteilung</w:t>
    </w:r>
    <w:r w:rsidRPr="006322C5">
      <w:rPr>
        <w:noProof/>
      </w:rPr>
      <w:drawing>
        <wp:anchor distT="0" distB="0" distL="114300" distR="114300" simplePos="0" relativeHeight="251660288" behindDoc="1" locked="1" layoutInCell="1" allowOverlap="1" wp14:anchorId="4D139FD8" wp14:editId="04E7F89D">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63C00"/>
    <w:multiLevelType w:val="hybridMultilevel"/>
    <w:tmpl w:val="2BFE2D66"/>
    <w:lvl w:ilvl="0" w:tplc="612EBE0A">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ghe, Jelena">
    <w15:presenceInfo w15:providerId="None" w15:userId="Hoghe, J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formatting="1" w:enforcement="0"/>
  <w:defaultTabStop w:val="708"/>
  <w:hyphenationZone w:val="425"/>
  <w:characterSpacingControl w:val="doNotCompress"/>
  <w:hdrShapeDefaults>
    <o:shapedefaults v:ext="edit" spidmax="203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A5"/>
    <w:rsid w:val="0000031C"/>
    <w:rsid w:val="00001B9A"/>
    <w:rsid w:val="00001CD8"/>
    <w:rsid w:val="0000567D"/>
    <w:rsid w:val="00007E41"/>
    <w:rsid w:val="00017CB7"/>
    <w:rsid w:val="00023A57"/>
    <w:rsid w:val="000317F2"/>
    <w:rsid w:val="00035C4F"/>
    <w:rsid w:val="00036369"/>
    <w:rsid w:val="00053978"/>
    <w:rsid w:val="00056B32"/>
    <w:rsid w:val="000576A7"/>
    <w:rsid w:val="00057EF6"/>
    <w:rsid w:val="000622FB"/>
    <w:rsid w:val="0006550A"/>
    <w:rsid w:val="00071E81"/>
    <w:rsid w:val="000741FB"/>
    <w:rsid w:val="00074704"/>
    <w:rsid w:val="000814CE"/>
    <w:rsid w:val="00082F06"/>
    <w:rsid w:val="00097624"/>
    <w:rsid w:val="000B3B02"/>
    <w:rsid w:val="000C170A"/>
    <w:rsid w:val="000D278D"/>
    <w:rsid w:val="000D362A"/>
    <w:rsid w:val="000D73E5"/>
    <w:rsid w:val="000D7B9F"/>
    <w:rsid w:val="000E35F9"/>
    <w:rsid w:val="000E3C84"/>
    <w:rsid w:val="000E6942"/>
    <w:rsid w:val="000F0106"/>
    <w:rsid w:val="00100493"/>
    <w:rsid w:val="00102383"/>
    <w:rsid w:val="00103486"/>
    <w:rsid w:val="001051D7"/>
    <w:rsid w:val="0010583F"/>
    <w:rsid w:val="0010722B"/>
    <w:rsid w:val="00114BCB"/>
    <w:rsid w:val="00127025"/>
    <w:rsid w:val="0013523E"/>
    <w:rsid w:val="00145570"/>
    <w:rsid w:val="001460E9"/>
    <w:rsid w:val="00151827"/>
    <w:rsid w:val="00156D48"/>
    <w:rsid w:val="001575F5"/>
    <w:rsid w:val="00161AB0"/>
    <w:rsid w:val="00163672"/>
    <w:rsid w:val="00163CB1"/>
    <w:rsid w:val="00173427"/>
    <w:rsid w:val="00174806"/>
    <w:rsid w:val="00174BB9"/>
    <w:rsid w:val="00184DF5"/>
    <w:rsid w:val="00184E1B"/>
    <w:rsid w:val="001855E8"/>
    <w:rsid w:val="0018778D"/>
    <w:rsid w:val="00190817"/>
    <w:rsid w:val="001933EB"/>
    <w:rsid w:val="00193479"/>
    <w:rsid w:val="001A1353"/>
    <w:rsid w:val="001B12A5"/>
    <w:rsid w:val="001B3145"/>
    <w:rsid w:val="001B34E9"/>
    <w:rsid w:val="001C2336"/>
    <w:rsid w:val="001D3B8F"/>
    <w:rsid w:val="001D6D89"/>
    <w:rsid w:val="001D6EF2"/>
    <w:rsid w:val="001D7B34"/>
    <w:rsid w:val="001E2DFF"/>
    <w:rsid w:val="001E603C"/>
    <w:rsid w:val="001E7046"/>
    <w:rsid w:val="001F21FD"/>
    <w:rsid w:val="001F655A"/>
    <w:rsid w:val="001F750B"/>
    <w:rsid w:val="001F784F"/>
    <w:rsid w:val="00200C8B"/>
    <w:rsid w:val="002030C1"/>
    <w:rsid w:val="00206489"/>
    <w:rsid w:val="00207DE2"/>
    <w:rsid w:val="002116DD"/>
    <w:rsid w:val="0021535E"/>
    <w:rsid w:val="00217D4D"/>
    <w:rsid w:val="002229ED"/>
    <w:rsid w:val="00225B58"/>
    <w:rsid w:val="00241552"/>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2F5E81"/>
    <w:rsid w:val="00300511"/>
    <w:rsid w:val="0030063E"/>
    <w:rsid w:val="003020D2"/>
    <w:rsid w:val="00302600"/>
    <w:rsid w:val="003059D4"/>
    <w:rsid w:val="003067D2"/>
    <w:rsid w:val="003119F5"/>
    <w:rsid w:val="00325410"/>
    <w:rsid w:val="00333565"/>
    <w:rsid w:val="00341433"/>
    <w:rsid w:val="003502D0"/>
    <w:rsid w:val="0035589A"/>
    <w:rsid w:val="00357A91"/>
    <w:rsid w:val="00360F20"/>
    <w:rsid w:val="00362D93"/>
    <w:rsid w:val="00363834"/>
    <w:rsid w:val="003702C9"/>
    <w:rsid w:val="00372338"/>
    <w:rsid w:val="003739FE"/>
    <w:rsid w:val="00377503"/>
    <w:rsid w:val="003776D0"/>
    <w:rsid w:val="00386284"/>
    <w:rsid w:val="00391489"/>
    <w:rsid w:val="003A2C9E"/>
    <w:rsid w:val="003C17AD"/>
    <w:rsid w:val="003C59F9"/>
    <w:rsid w:val="003C7EC7"/>
    <w:rsid w:val="003D24EC"/>
    <w:rsid w:val="003D31A6"/>
    <w:rsid w:val="003E0EAF"/>
    <w:rsid w:val="003F2C32"/>
    <w:rsid w:val="003F3913"/>
    <w:rsid w:val="00406546"/>
    <w:rsid w:val="00406CFB"/>
    <w:rsid w:val="00411A30"/>
    <w:rsid w:val="004130EF"/>
    <w:rsid w:val="00414FAA"/>
    <w:rsid w:val="00417CC2"/>
    <w:rsid w:val="00426480"/>
    <w:rsid w:val="00433BDD"/>
    <w:rsid w:val="0043749A"/>
    <w:rsid w:val="00441037"/>
    <w:rsid w:val="00447DFE"/>
    <w:rsid w:val="00465213"/>
    <w:rsid w:val="00465C9F"/>
    <w:rsid w:val="0047055F"/>
    <w:rsid w:val="00484992"/>
    <w:rsid w:val="00484D47"/>
    <w:rsid w:val="0048676E"/>
    <w:rsid w:val="00493233"/>
    <w:rsid w:val="004A0A5E"/>
    <w:rsid w:val="004A4966"/>
    <w:rsid w:val="004A5461"/>
    <w:rsid w:val="004C0CD5"/>
    <w:rsid w:val="004D1A67"/>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44E03"/>
    <w:rsid w:val="00554659"/>
    <w:rsid w:val="00555C89"/>
    <w:rsid w:val="00560567"/>
    <w:rsid w:val="00564342"/>
    <w:rsid w:val="0057390A"/>
    <w:rsid w:val="00577E75"/>
    <w:rsid w:val="00580475"/>
    <w:rsid w:val="00585EDB"/>
    <w:rsid w:val="005928E3"/>
    <w:rsid w:val="005960CD"/>
    <w:rsid w:val="005A4B9B"/>
    <w:rsid w:val="005B3217"/>
    <w:rsid w:val="005B7939"/>
    <w:rsid w:val="005C097B"/>
    <w:rsid w:val="005C0EA8"/>
    <w:rsid w:val="005C6B6F"/>
    <w:rsid w:val="005C74AA"/>
    <w:rsid w:val="005D0499"/>
    <w:rsid w:val="005D0A24"/>
    <w:rsid w:val="005D13C6"/>
    <w:rsid w:val="005D7167"/>
    <w:rsid w:val="005E619F"/>
    <w:rsid w:val="005F5EE3"/>
    <w:rsid w:val="005F746F"/>
    <w:rsid w:val="005F79B7"/>
    <w:rsid w:val="00600CEB"/>
    <w:rsid w:val="00602BBD"/>
    <w:rsid w:val="0061730C"/>
    <w:rsid w:val="006267DF"/>
    <w:rsid w:val="00626BF3"/>
    <w:rsid w:val="00626D0C"/>
    <w:rsid w:val="00626FDE"/>
    <w:rsid w:val="006322C5"/>
    <w:rsid w:val="00633179"/>
    <w:rsid w:val="00633530"/>
    <w:rsid w:val="0063453B"/>
    <w:rsid w:val="00636ADA"/>
    <w:rsid w:val="0064252F"/>
    <w:rsid w:val="0064786F"/>
    <w:rsid w:val="006525A6"/>
    <w:rsid w:val="0067379D"/>
    <w:rsid w:val="00682DFC"/>
    <w:rsid w:val="00686FD3"/>
    <w:rsid w:val="0069678F"/>
    <w:rsid w:val="006A1875"/>
    <w:rsid w:val="006B298B"/>
    <w:rsid w:val="006B3994"/>
    <w:rsid w:val="006B44E3"/>
    <w:rsid w:val="006B6AC4"/>
    <w:rsid w:val="006D04E0"/>
    <w:rsid w:val="006D6A41"/>
    <w:rsid w:val="006E0766"/>
    <w:rsid w:val="006E2ED7"/>
    <w:rsid w:val="006E38E6"/>
    <w:rsid w:val="006F094D"/>
    <w:rsid w:val="006F6FAA"/>
    <w:rsid w:val="007001CB"/>
    <w:rsid w:val="007140A2"/>
    <w:rsid w:val="00714D03"/>
    <w:rsid w:val="00721BC0"/>
    <w:rsid w:val="0072437D"/>
    <w:rsid w:val="007263D5"/>
    <w:rsid w:val="00736FEA"/>
    <w:rsid w:val="00742FEA"/>
    <w:rsid w:val="00744693"/>
    <w:rsid w:val="00752EA2"/>
    <w:rsid w:val="00761F50"/>
    <w:rsid w:val="00763515"/>
    <w:rsid w:val="00772A16"/>
    <w:rsid w:val="007759EA"/>
    <w:rsid w:val="0078312A"/>
    <w:rsid w:val="00787D94"/>
    <w:rsid w:val="00792AFD"/>
    <w:rsid w:val="007A1B1B"/>
    <w:rsid w:val="007B17DD"/>
    <w:rsid w:val="007C0379"/>
    <w:rsid w:val="007C7EC5"/>
    <w:rsid w:val="007D01A8"/>
    <w:rsid w:val="007D6E34"/>
    <w:rsid w:val="007E1BA5"/>
    <w:rsid w:val="007E2BF6"/>
    <w:rsid w:val="007E3F1E"/>
    <w:rsid w:val="007F5A2A"/>
    <w:rsid w:val="007F6CA9"/>
    <w:rsid w:val="008047D1"/>
    <w:rsid w:val="00812CC9"/>
    <w:rsid w:val="0084098C"/>
    <w:rsid w:val="00841832"/>
    <w:rsid w:val="00844F61"/>
    <w:rsid w:val="00850BBB"/>
    <w:rsid w:val="00851B0E"/>
    <w:rsid w:val="0085422C"/>
    <w:rsid w:val="00854F24"/>
    <w:rsid w:val="00864F8A"/>
    <w:rsid w:val="008728FA"/>
    <w:rsid w:val="008811D1"/>
    <w:rsid w:val="008872E8"/>
    <w:rsid w:val="008A0A51"/>
    <w:rsid w:val="008C6B3C"/>
    <w:rsid w:val="008D7481"/>
    <w:rsid w:val="008E1BF6"/>
    <w:rsid w:val="008E7830"/>
    <w:rsid w:val="00902615"/>
    <w:rsid w:val="009310AE"/>
    <w:rsid w:val="00931638"/>
    <w:rsid w:val="00931830"/>
    <w:rsid w:val="00933C6D"/>
    <w:rsid w:val="009429FC"/>
    <w:rsid w:val="009465FC"/>
    <w:rsid w:val="009509F4"/>
    <w:rsid w:val="009567B7"/>
    <w:rsid w:val="00957CB0"/>
    <w:rsid w:val="00961FBF"/>
    <w:rsid w:val="00963403"/>
    <w:rsid w:val="00971B5C"/>
    <w:rsid w:val="00972450"/>
    <w:rsid w:val="0098093D"/>
    <w:rsid w:val="00981F3E"/>
    <w:rsid w:val="009820FD"/>
    <w:rsid w:val="00982D56"/>
    <w:rsid w:val="0099501E"/>
    <w:rsid w:val="00996C96"/>
    <w:rsid w:val="00997A08"/>
    <w:rsid w:val="009B379D"/>
    <w:rsid w:val="009B7A0C"/>
    <w:rsid w:val="009C0D28"/>
    <w:rsid w:val="009C1BDB"/>
    <w:rsid w:val="009C237A"/>
    <w:rsid w:val="009C4F9D"/>
    <w:rsid w:val="009D2CBC"/>
    <w:rsid w:val="009D4FBC"/>
    <w:rsid w:val="009D562E"/>
    <w:rsid w:val="009D5A0D"/>
    <w:rsid w:val="009E4AA3"/>
    <w:rsid w:val="009E71FC"/>
    <w:rsid w:val="009F4B95"/>
    <w:rsid w:val="00A049D6"/>
    <w:rsid w:val="00A11DA2"/>
    <w:rsid w:val="00A2589E"/>
    <w:rsid w:val="00A27CED"/>
    <w:rsid w:val="00A36B69"/>
    <w:rsid w:val="00A426C2"/>
    <w:rsid w:val="00A4273C"/>
    <w:rsid w:val="00A455A0"/>
    <w:rsid w:val="00A47AEB"/>
    <w:rsid w:val="00A6074E"/>
    <w:rsid w:val="00A63B5D"/>
    <w:rsid w:val="00A65473"/>
    <w:rsid w:val="00A75789"/>
    <w:rsid w:val="00A807F7"/>
    <w:rsid w:val="00A955E5"/>
    <w:rsid w:val="00AA1119"/>
    <w:rsid w:val="00AA24EF"/>
    <w:rsid w:val="00AA427B"/>
    <w:rsid w:val="00AB128F"/>
    <w:rsid w:val="00AB3098"/>
    <w:rsid w:val="00AC5229"/>
    <w:rsid w:val="00AD0A9C"/>
    <w:rsid w:val="00AD311C"/>
    <w:rsid w:val="00AD6A3C"/>
    <w:rsid w:val="00AE15C8"/>
    <w:rsid w:val="00AE75A8"/>
    <w:rsid w:val="00AF2150"/>
    <w:rsid w:val="00B0573B"/>
    <w:rsid w:val="00B102A0"/>
    <w:rsid w:val="00B123E4"/>
    <w:rsid w:val="00B15B75"/>
    <w:rsid w:val="00B1797E"/>
    <w:rsid w:val="00B32358"/>
    <w:rsid w:val="00B33637"/>
    <w:rsid w:val="00B62C5F"/>
    <w:rsid w:val="00B66B43"/>
    <w:rsid w:val="00B72B38"/>
    <w:rsid w:val="00B73EA6"/>
    <w:rsid w:val="00B806F1"/>
    <w:rsid w:val="00B85254"/>
    <w:rsid w:val="00B87269"/>
    <w:rsid w:val="00B93166"/>
    <w:rsid w:val="00B952E4"/>
    <w:rsid w:val="00BB1CE3"/>
    <w:rsid w:val="00BB21AD"/>
    <w:rsid w:val="00BB3961"/>
    <w:rsid w:val="00BB3C2F"/>
    <w:rsid w:val="00BB40B3"/>
    <w:rsid w:val="00BB4F0A"/>
    <w:rsid w:val="00BC1869"/>
    <w:rsid w:val="00BC3706"/>
    <w:rsid w:val="00BC4ACC"/>
    <w:rsid w:val="00BC4BC7"/>
    <w:rsid w:val="00BC6567"/>
    <w:rsid w:val="00BC6C53"/>
    <w:rsid w:val="00BD3FD2"/>
    <w:rsid w:val="00BD7F46"/>
    <w:rsid w:val="00BE0474"/>
    <w:rsid w:val="00BF27AC"/>
    <w:rsid w:val="00BF7477"/>
    <w:rsid w:val="00C05AC4"/>
    <w:rsid w:val="00C11CB9"/>
    <w:rsid w:val="00C24180"/>
    <w:rsid w:val="00C26448"/>
    <w:rsid w:val="00C277A1"/>
    <w:rsid w:val="00C30EA8"/>
    <w:rsid w:val="00C44F61"/>
    <w:rsid w:val="00C517C6"/>
    <w:rsid w:val="00C652DC"/>
    <w:rsid w:val="00C73D4A"/>
    <w:rsid w:val="00C7443C"/>
    <w:rsid w:val="00C77200"/>
    <w:rsid w:val="00C83906"/>
    <w:rsid w:val="00C873A6"/>
    <w:rsid w:val="00C91169"/>
    <w:rsid w:val="00C913EF"/>
    <w:rsid w:val="00C918EB"/>
    <w:rsid w:val="00C95057"/>
    <w:rsid w:val="00C952C8"/>
    <w:rsid w:val="00CA34A4"/>
    <w:rsid w:val="00CA450F"/>
    <w:rsid w:val="00CA699C"/>
    <w:rsid w:val="00CB78D9"/>
    <w:rsid w:val="00CD0CA4"/>
    <w:rsid w:val="00CE0132"/>
    <w:rsid w:val="00CE276D"/>
    <w:rsid w:val="00CF334F"/>
    <w:rsid w:val="00D0428B"/>
    <w:rsid w:val="00D13851"/>
    <w:rsid w:val="00D15D09"/>
    <w:rsid w:val="00D223A6"/>
    <w:rsid w:val="00D27E33"/>
    <w:rsid w:val="00D27F7B"/>
    <w:rsid w:val="00D312CA"/>
    <w:rsid w:val="00D316E8"/>
    <w:rsid w:val="00D335DE"/>
    <w:rsid w:val="00D362C7"/>
    <w:rsid w:val="00D454BF"/>
    <w:rsid w:val="00D510FF"/>
    <w:rsid w:val="00D67747"/>
    <w:rsid w:val="00D741A9"/>
    <w:rsid w:val="00D804DF"/>
    <w:rsid w:val="00D81C78"/>
    <w:rsid w:val="00D82B63"/>
    <w:rsid w:val="00D8459C"/>
    <w:rsid w:val="00D87A84"/>
    <w:rsid w:val="00D912C3"/>
    <w:rsid w:val="00D92EF3"/>
    <w:rsid w:val="00DA20E0"/>
    <w:rsid w:val="00DA3486"/>
    <w:rsid w:val="00DA5FD1"/>
    <w:rsid w:val="00DA7886"/>
    <w:rsid w:val="00DB00A4"/>
    <w:rsid w:val="00DB3BBB"/>
    <w:rsid w:val="00DC0A62"/>
    <w:rsid w:val="00DD23DC"/>
    <w:rsid w:val="00DD543D"/>
    <w:rsid w:val="00DE0FD6"/>
    <w:rsid w:val="00DF020F"/>
    <w:rsid w:val="00DF7714"/>
    <w:rsid w:val="00DF7A65"/>
    <w:rsid w:val="00E02288"/>
    <w:rsid w:val="00E04224"/>
    <w:rsid w:val="00E0736D"/>
    <w:rsid w:val="00E22486"/>
    <w:rsid w:val="00E22891"/>
    <w:rsid w:val="00E40416"/>
    <w:rsid w:val="00E4481F"/>
    <w:rsid w:val="00E45B81"/>
    <w:rsid w:val="00E46CC7"/>
    <w:rsid w:val="00E47F45"/>
    <w:rsid w:val="00E50E68"/>
    <w:rsid w:val="00E62D9E"/>
    <w:rsid w:val="00E81E59"/>
    <w:rsid w:val="00E83ADA"/>
    <w:rsid w:val="00E865C7"/>
    <w:rsid w:val="00E86B25"/>
    <w:rsid w:val="00E912BA"/>
    <w:rsid w:val="00EA1F09"/>
    <w:rsid w:val="00EB7B32"/>
    <w:rsid w:val="00EC0466"/>
    <w:rsid w:val="00EC1199"/>
    <w:rsid w:val="00EC311C"/>
    <w:rsid w:val="00EC3C60"/>
    <w:rsid w:val="00EC50ED"/>
    <w:rsid w:val="00ED1E3B"/>
    <w:rsid w:val="00ED27FC"/>
    <w:rsid w:val="00EE6A9F"/>
    <w:rsid w:val="00EF583C"/>
    <w:rsid w:val="00EF6B06"/>
    <w:rsid w:val="00F0092B"/>
    <w:rsid w:val="00F02EE2"/>
    <w:rsid w:val="00F035E3"/>
    <w:rsid w:val="00F046D0"/>
    <w:rsid w:val="00F24D86"/>
    <w:rsid w:val="00F27217"/>
    <w:rsid w:val="00F309CD"/>
    <w:rsid w:val="00F32CC4"/>
    <w:rsid w:val="00F41005"/>
    <w:rsid w:val="00F50944"/>
    <w:rsid w:val="00F527CB"/>
    <w:rsid w:val="00F540D6"/>
    <w:rsid w:val="00F6152A"/>
    <w:rsid w:val="00F61F98"/>
    <w:rsid w:val="00F663C9"/>
    <w:rsid w:val="00F7530D"/>
    <w:rsid w:val="00F81F37"/>
    <w:rsid w:val="00F86DBD"/>
    <w:rsid w:val="00FA1FA0"/>
    <w:rsid w:val="00FB36F0"/>
    <w:rsid w:val="00FB3DDE"/>
    <w:rsid w:val="00FB5038"/>
    <w:rsid w:val="00FB68EE"/>
    <w:rsid w:val="00FC4E33"/>
    <w:rsid w:val="00FD2450"/>
    <w:rsid w:val="00FE2745"/>
    <w:rsid w:val="00FE3F9F"/>
    <w:rsid w:val="00FF108E"/>
    <w:rsid w:val="00FF343C"/>
    <w:rsid w:val="00FF5308"/>
    <w:rsid w:val="00FF71A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3777"/>
    <o:shapelayout v:ext="edit">
      <o:idmap v:ext="edit" data="1"/>
    </o:shapelayout>
  </w:shapeDefaults>
  <w:decimalSymbol w:val=","/>
  <w:listSeparator w:val=";"/>
  <w14:docId w14:val="66DC218E"/>
  <w15:docId w15:val="{8828F34F-7E41-4EEC-A5A6-B80B7C40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Link">
    <w:name w:val="FollowedHyperlink"/>
    <w:basedOn w:val="Absatz-Standardschriftart"/>
    <w:uiPriority w:val="99"/>
    <w:semiHidden/>
    <w:unhideWhenUsed/>
    <w:locked/>
    <w:rsid w:val="00EA1F09"/>
    <w:rPr>
      <w:color w:val="800080" w:themeColor="followedHyperlink"/>
      <w:u w:val="single"/>
    </w:rPr>
  </w:style>
  <w:style w:type="paragraph" w:styleId="Listenabsatz">
    <w:name w:val="List Paragraph"/>
    <w:basedOn w:val="Standard"/>
    <w:uiPriority w:val="34"/>
    <w:qFormat/>
    <w:locked/>
    <w:rsid w:val="006525A6"/>
    <w:pPr>
      <w:spacing w:after="0" w:line="240" w:lineRule="auto"/>
      <w:ind w:left="720"/>
    </w:pPr>
    <w:rPr>
      <w:rFonts w:ascii="Calibri" w:eastAsiaTheme="minorHAns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38773">
      <w:bodyDiv w:val="1"/>
      <w:marLeft w:val="0"/>
      <w:marRight w:val="0"/>
      <w:marTop w:val="0"/>
      <w:marBottom w:val="0"/>
      <w:divBdr>
        <w:top w:val="none" w:sz="0" w:space="0" w:color="auto"/>
        <w:left w:val="none" w:sz="0" w:space="0" w:color="auto"/>
        <w:bottom w:val="none" w:sz="0" w:space="0" w:color="auto"/>
        <w:right w:val="none" w:sz="0" w:space="0" w:color="auto"/>
      </w:divBdr>
    </w:div>
    <w:div w:id="637999054">
      <w:bodyDiv w:val="1"/>
      <w:marLeft w:val="0"/>
      <w:marRight w:val="0"/>
      <w:marTop w:val="0"/>
      <w:marBottom w:val="0"/>
      <w:divBdr>
        <w:top w:val="none" w:sz="0" w:space="0" w:color="auto"/>
        <w:left w:val="none" w:sz="0" w:space="0" w:color="auto"/>
        <w:bottom w:val="none" w:sz="0" w:space="0" w:color="auto"/>
        <w:right w:val="none" w:sz="0" w:space="0" w:color="auto"/>
      </w:divBdr>
    </w:div>
    <w:div w:id="699621946">
      <w:bodyDiv w:val="1"/>
      <w:marLeft w:val="0"/>
      <w:marRight w:val="0"/>
      <w:marTop w:val="0"/>
      <w:marBottom w:val="0"/>
      <w:divBdr>
        <w:top w:val="none" w:sz="0" w:space="0" w:color="auto"/>
        <w:left w:val="none" w:sz="0" w:space="0" w:color="auto"/>
        <w:bottom w:val="none" w:sz="0" w:space="0" w:color="auto"/>
        <w:right w:val="none" w:sz="0" w:space="0" w:color="auto"/>
      </w:divBdr>
    </w:div>
    <w:div w:id="725954025">
      <w:bodyDiv w:val="1"/>
      <w:marLeft w:val="0"/>
      <w:marRight w:val="0"/>
      <w:marTop w:val="0"/>
      <w:marBottom w:val="0"/>
      <w:divBdr>
        <w:top w:val="none" w:sz="0" w:space="0" w:color="auto"/>
        <w:left w:val="none" w:sz="0" w:space="0" w:color="auto"/>
        <w:bottom w:val="none" w:sz="0" w:space="0" w:color="auto"/>
        <w:right w:val="none" w:sz="0" w:space="0" w:color="auto"/>
      </w:divBdr>
    </w:div>
    <w:div w:id="805705346">
      <w:bodyDiv w:val="1"/>
      <w:marLeft w:val="0"/>
      <w:marRight w:val="0"/>
      <w:marTop w:val="0"/>
      <w:marBottom w:val="0"/>
      <w:divBdr>
        <w:top w:val="none" w:sz="0" w:space="0" w:color="auto"/>
        <w:left w:val="none" w:sz="0" w:space="0" w:color="auto"/>
        <w:bottom w:val="none" w:sz="0" w:space="0" w:color="auto"/>
        <w:right w:val="none" w:sz="0" w:space="0" w:color="auto"/>
      </w:divBdr>
    </w:div>
    <w:div w:id="820584032">
      <w:bodyDiv w:val="1"/>
      <w:marLeft w:val="0"/>
      <w:marRight w:val="0"/>
      <w:marTop w:val="0"/>
      <w:marBottom w:val="0"/>
      <w:divBdr>
        <w:top w:val="none" w:sz="0" w:space="0" w:color="auto"/>
        <w:left w:val="none" w:sz="0" w:space="0" w:color="auto"/>
        <w:bottom w:val="none" w:sz="0" w:space="0" w:color="auto"/>
        <w:right w:val="none" w:sz="0" w:space="0" w:color="auto"/>
      </w:divBdr>
    </w:div>
    <w:div w:id="920217326">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21345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r.stefanie@rummelsberger.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281C65D8-942B-46CD-A3C0-982C2217DC8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5C20-9DD8-42B7-B0F4-DB66FBB0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Dörr, Stefanie</cp:lastModifiedBy>
  <cp:revision>3</cp:revision>
  <cp:lastPrinted>2021-10-28T09:18:00Z</cp:lastPrinted>
  <dcterms:created xsi:type="dcterms:W3CDTF">2021-11-10T12:16:00Z</dcterms:created>
  <dcterms:modified xsi:type="dcterms:W3CDTF">2021-11-10T15:26:00Z</dcterms:modified>
</cp:coreProperties>
</file>